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C0754" w14:textId="77777777" w:rsidR="00392A0B" w:rsidRPr="00D81E47" w:rsidRDefault="00503826">
      <w:pPr>
        <w:rPr>
          <w:color w:val="0070C0"/>
          <w:sz w:val="20"/>
          <w:lang w:val="it-IT"/>
        </w:rPr>
      </w:pPr>
      <w:r w:rsidRPr="00D81E47">
        <w:rPr>
          <w:color w:val="0070C0"/>
          <w:sz w:val="20"/>
          <w:lang w:val="it-IT"/>
        </w:rPr>
        <w:t>Logo Forstrevier; Kontaktdaten: Telefon, Mail Förster</w:t>
      </w:r>
    </w:p>
    <w:p w14:paraId="5F4200E6" w14:textId="77777777" w:rsidR="00876014" w:rsidRPr="00D81E47" w:rsidRDefault="00392A0B">
      <w:pPr>
        <w:rPr>
          <w:sz w:val="20"/>
          <w:lang w:val="it-IT"/>
        </w:rPr>
      </w:pPr>
      <w:r w:rsidRPr="00D81E47">
        <w:rPr>
          <w:sz w:val="20"/>
          <w:lang w:val="it-IT"/>
        </w:rPr>
        <w:t>__________________________________________________________________________</w:t>
      </w:r>
    </w:p>
    <w:p w14:paraId="02295A2A" w14:textId="77777777" w:rsidR="00392A0B" w:rsidRDefault="00392A0B">
      <w:pPr>
        <w:rPr>
          <w:szCs w:val="22"/>
          <w:lang w:val="it-IT"/>
        </w:rPr>
      </w:pPr>
    </w:p>
    <w:p w14:paraId="0774B23C" w14:textId="77777777" w:rsidR="00294CF8" w:rsidRPr="00630EBE" w:rsidRDefault="00392A0B" w:rsidP="00034078">
      <w:pPr>
        <w:tabs>
          <w:tab w:val="left" w:pos="5103"/>
        </w:tabs>
        <w:rPr>
          <w:color w:val="0070C0"/>
          <w:sz w:val="20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294CF8">
        <w:rPr>
          <w:b/>
          <w:bCs/>
          <w:szCs w:val="24"/>
        </w:rPr>
        <w:tab/>
      </w:r>
      <w:r w:rsidR="00294CF8">
        <w:rPr>
          <w:b/>
          <w:bCs/>
          <w:szCs w:val="24"/>
        </w:rPr>
        <w:tab/>
      </w:r>
      <w:r w:rsidR="00294CF8">
        <w:rPr>
          <w:b/>
          <w:bCs/>
          <w:szCs w:val="24"/>
        </w:rPr>
        <w:tab/>
      </w:r>
      <w:r w:rsidR="00294CF8">
        <w:rPr>
          <w:b/>
          <w:bCs/>
          <w:szCs w:val="24"/>
        </w:rPr>
        <w:tab/>
      </w:r>
      <w:r w:rsidR="00294CF8">
        <w:rPr>
          <w:b/>
          <w:bCs/>
          <w:szCs w:val="24"/>
        </w:rPr>
        <w:tab/>
      </w:r>
      <w:r w:rsidR="00034078" w:rsidRPr="00630EBE">
        <w:rPr>
          <w:color w:val="0070C0"/>
          <w:sz w:val="20"/>
        </w:rPr>
        <w:t>Vorname Name</w:t>
      </w:r>
    </w:p>
    <w:p w14:paraId="22E66B63" w14:textId="77777777" w:rsidR="00034078" w:rsidRPr="00630EBE" w:rsidRDefault="00034078" w:rsidP="00034078">
      <w:pPr>
        <w:tabs>
          <w:tab w:val="left" w:pos="5103"/>
        </w:tabs>
        <w:rPr>
          <w:color w:val="0070C0"/>
          <w:sz w:val="20"/>
        </w:rPr>
      </w:pPr>
      <w:r w:rsidRPr="00630EBE">
        <w:rPr>
          <w:color w:val="0070C0"/>
          <w:sz w:val="20"/>
        </w:rPr>
        <w:tab/>
        <w:t>Adresse 1</w:t>
      </w:r>
    </w:p>
    <w:p w14:paraId="7CB27949" w14:textId="77777777" w:rsidR="00034078" w:rsidRPr="00630EBE" w:rsidRDefault="00034078" w:rsidP="00034078">
      <w:pPr>
        <w:tabs>
          <w:tab w:val="left" w:pos="5103"/>
        </w:tabs>
        <w:rPr>
          <w:color w:val="0070C0"/>
          <w:sz w:val="20"/>
        </w:rPr>
      </w:pPr>
      <w:r w:rsidRPr="00630EBE">
        <w:rPr>
          <w:color w:val="0070C0"/>
          <w:sz w:val="20"/>
        </w:rPr>
        <w:tab/>
        <w:t>Adresse 2</w:t>
      </w:r>
    </w:p>
    <w:p w14:paraId="65E3EFA6" w14:textId="77777777" w:rsidR="00034078" w:rsidRPr="00630EBE" w:rsidRDefault="00034078" w:rsidP="00034078">
      <w:pPr>
        <w:tabs>
          <w:tab w:val="left" w:pos="5103"/>
        </w:tabs>
        <w:rPr>
          <w:color w:val="0070C0"/>
          <w:sz w:val="20"/>
        </w:rPr>
      </w:pPr>
      <w:r w:rsidRPr="00630EBE">
        <w:rPr>
          <w:color w:val="0070C0"/>
          <w:sz w:val="20"/>
        </w:rPr>
        <w:tab/>
        <w:t xml:space="preserve">PLZ </w:t>
      </w:r>
      <w:r w:rsidRPr="00630EBE">
        <w:rPr>
          <w:b/>
          <w:color w:val="0070C0"/>
          <w:sz w:val="20"/>
        </w:rPr>
        <w:t>Ort</w:t>
      </w:r>
    </w:p>
    <w:p w14:paraId="746D9AC7" w14:textId="77777777" w:rsidR="00034078" w:rsidRDefault="00034078" w:rsidP="00034078">
      <w:pPr>
        <w:tabs>
          <w:tab w:val="left" w:pos="5103"/>
        </w:tabs>
        <w:rPr>
          <w:sz w:val="20"/>
        </w:rPr>
      </w:pPr>
    </w:p>
    <w:p w14:paraId="2BD7BE94" w14:textId="77777777" w:rsidR="00392A0B" w:rsidRDefault="00392A0B" w:rsidP="00294CF8">
      <w:pPr>
        <w:pStyle w:val="LauftextGFZ"/>
        <w:widowControl w:val="0"/>
        <w:tabs>
          <w:tab w:val="left" w:pos="4536"/>
          <w:tab w:val="left" w:pos="5103"/>
          <w:tab w:val="left" w:pos="5387"/>
          <w:tab w:val="left" w:pos="5670"/>
        </w:tabs>
        <w:spacing w:before="0" w:line="240" w:lineRule="auto"/>
        <w:rPr>
          <w:rFonts w:cs="Arial"/>
          <w:b/>
          <w:bCs/>
          <w:szCs w:val="24"/>
          <w:lang w:val="de-CH"/>
        </w:rPr>
      </w:pPr>
    </w:p>
    <w:p w14:paraId="0EB6F807" w14:textId="77777777" w:rsidR="00A61FFF" w:rsidRDefault="00A61FFF" w:rsidP="00392A0B">
      <w:pPr>
        <w:pStyle w:val="LauftextGFZ"/>
        <w:tabs>
          <w:tab w:val="left" w:pos="4536"/>
          <w:tab w:val="left" w:pos="5387"/>
          <w:tab w:val="left" w:pos="5670"/>
        </w:tabs>
        <w:spacing w:before="0" w:line="240" w:lineRule="auto"/>
        <w:rPr>
          <w:rFonts w:cs="Arial"/>
          <w:b/>
          <w:bCs/>
          <w:szCs w:val="24"/>
          <w:lang w:val="de-CH"/>
        </w:rPr>
      </w:pPr>
    </w:p>
    <w:p w14:paraId="1C55EA3B" w14:textId="752F27E2" w:rsidR="00392A0B" w:rsidRPr="00630EBE" w:rsidRDefault="00392A0B" w:rsidP="00392A0B">
      <w:pPr>
        <w:pStyle w:val="LauftextGFZ"/>
        <w:tabs>
          <w:tab w:val="left" w:pos="5103"/>
          <w:tab w:val="left" w:pos="8880"/>
        </w:tabs>
        <w:spacing w:before="0" w:line="240" w:lineRule="auto"/>
        <w:rPr>
          <w:rFonts w:cs="Arial"/>
          <w:color w:val="0070C0"/>
          <w:sz w:val="18"/>
          <w:szCs w:val="24"/>
          <w:lang w:val="de-CH"/>
        </w:rPr>
      </w:pPr>
      <w:r>
        <w:rPr>
          <w:rFonts w:cs="Arial"/>
          <w:b/>
          <w:bCs/>
          <w:szCs w:val="24"/>
          <w:lang w:val="de-CH"/>
        </w:rPr>
        <w:tab/>
      </w:r>
      <w:r w:rsidR="00034078" w:rsidRPr="00630EBE">
        <w:rPr>
          <w:color w:val="0070C0"/>
          <w:sz w:val="20"/>
        </w:rPr>
        <w:t>Ort</w:t>
      </w:r>
      <w:r w:rsidRPr="00630EBE">
        <w:rPr>
          <w:color w:val="0070C0"/>
          <w:sz w:val="20"/>
        </w:rPr>
        <w:t xml:space="preserve">, </w:t>
      </w:r>
      <w:r w:rsidR="001F251F" w:rsidRPr="00630EBE">
        <w:rPr>
          <w:color w:val="0070C0"/>
          <w:sz w:val="20"/>
        </w:rPr>
        <w:fldChar w:fldCharType="begin"/>
      </w:r>
      <w:r w:rsidRPr="00630EBE">
        <w:rPr>
          <w:color w:val="0070C0"/>
          <w:sz w:val="20"/>
        </w:rPr>
        <w:instrText xml:space="preserve"> TIME \@ "d. MMMM yyyy" </w:instrText>
      </w:r>
      <w:r w:rsidR="001F251F" w:rsidRPr="00630EBE">
        <w:rPr>
          <w:color w:val="0070C0"/>
          <w:sz w:val="20"/>
        </w:rPr>
        <w:fldChar w:fldCharType="separate"/>
      </w:r>
      <w:r w:rsidR="002628A8">
        <w:rPr>
          <w:noProof/>
          <w:color w:val="0070C0"/>
          <w:sz w:val="20"/>
        </w:rPr>
        <w:t>4. April 2018</w:t>
      </w:r>
      <w:r w:rsidR="001F251F" w:rsidRPr="00630EBE">
        <w:rPr>
          <w:noProof/>
          <w:color w:val="0070C0"/>
          <w:sz w:val="20"/>
        </w:rPr>
        <w:fldChar w:fldCharType="end"/>
      </w:r>
    </w:p>
    <w:p w14:paraId="27078A10" w14:textId="77777777" w:rsidR="00814CE9" w:rsidRDefault="00814CE9" w:rsidP="00814CE9">
      <w:pPr>
        <w:pStyle w:val="LauftextGFZ"/>
        <w:tabs>
          <w:tab w:val="left" w:pos="4536"/>
          <w:tab w:val="left" w:pos="5387"/>
          <w:tab w:val="left" w:pos="5670"/>
        </w:tabs>
        <w:spacing w:before="0" w:line="276" w:lineRule="auto"/>
        <w:rPr>
          <w:rFonts w:cs="Arial"/>
          <w:b/>
          <w:bCs/>
          <w:szCs w:val="24"/>
          <w:lang w:val="de-CH"/>
        </w:rPr>
      </w:pPr>
    </w:p>
    <w:p w14:paraId="67485D3B" w14:textId="77777777" w:rsidR="00392A0B" w:rsidRPr="004E45E2" w:rsidRDefault="00034078" w:rsidP="00814CE9">
      <w:pPr>
        <w:pStyle w:val="LauftextGFZ"/>
        <w:tabs>
          <w:tab w:val="left" w:pos="4536"/>
          <w:tab w:val="left" w:pos="5387"/>
          <w:tab w:val="left" w:pos="5670"/>
        </w:tabs>
        <w:spacing w:before="0" w:line="276" w:lineRule="auto"/>
        <w:rPr>
          <w:rFonts w:cs="Arial"/>
          <w:b/>
          <w:bCs/>
          <w:szCs w:val="24"/>
          <w:lang w:val="de-CH"/>
        </w:rPr>
      </w:pPr>
      <w:r>
        <w:rPr>
          <w:rFonts w:cs="Arial"/>
          <w:b/>
          <w:bCs/>
          <w:szCs w:val="24"/>
          <w:lang w:val="de-CH"/>
        </w:rPr>
        <w:t>Sturm</w:t>
      </w:r>
      <w:r w:rsidR="00503826">
        <w:rPr>
          <w:rFonts w:cs="Arial"/>
          <w:b/>
          <w:bCs/>
          <w:szCs w:val="24"/>
          <w:lang w:val="de-CH"/>
        </w:rPr>
        <w:t xml:space="preserve"> </w:t>
      </w:r>
      <w:r w:rsidR="00503826" w:rsidRPr="00503826">
        <w:rPr>
          <w:rFonts w:cs="Arial"/>
          <w:b/>
          <w:bCs/>
          <w:color w:val="0070C0"/>
          <w:szCs w:val="24"/>
          <w:lang w:val="de-CH"/>
        </w:rPr>
        <w:t>Name</w:t>
      </w:r>
      <w:r>
        <w:rPr>
          <w:rFonts w:cs="Arial"/>
          <w:b/>
          <w:bCs/>
          <w:szCs w:val="24"/>
          <w:lang w:val="de-CH"/>
        </w:rPr>
        <w:t xml:space="preserve"> vom </w:t>
      </w:r>
      <w:r w:rsidR="00503826" w:rsidRPr="00503826">
        <w:rPr>
          <w:rFonts w:cs="Arial"/>
          <w:b/>
          <w:bCs/>
          <w:color w:val="0070C0"/>
          <w:szCs w:val="24"/>
          <w:lang w:val="de-CH"/>
        </w:rPr>
        <w:t>Datum</w:t>
      </w:r>
    </w:p>
    <w:p w14:paraId="5E2D7CF8" w14:textId="77777777" w:rsidR="00392A0B" w:rsidRPr="004E45E2" w:rsidRDefault="00392A0B" w:rsidP="00814CE9">
      <w:pPr>
        <w:pStyle w:val="LauftextGFZ"/>
        <w:tabs>
          <w:tab w:val="left" w:pos="5103"/>
          <w:tab w:val="left" w:pos="8880"/>
        </w:tabs>
        <w:spacing w:before="0" w:line="276" w:lineRule="auto"/>
        <w:rPr>
          <w:sz w:val="20"/>
        </w:rPr>
      </w:pPr>
    </w:p>
    <w:p w14:paraId="12201C73" w14:textId="77777777" w:rsidR="00392A0B" w:rsidRDefault="00850DC5" w:rsidP="00814CE9">
      <w:pPr>
        <w:pStyle w:val="LauftextGFZ"/>
        <w:tabs>
          <w:tab w:val="left" w:pos="5103"/>
          <w:tab w:val="left" w:pos="8880"/>
        </w:tabs>
        <w:spacing w:before="0" w:line="276" w:lineRule="auto"/>
        <w:rPr>
          <w:sz w:val="20"/>
        </w:rPr>
      </w:pPr>
      <w:r>
        <w:rPr>
          <w:sz w:val="20"/>
        </w:rPr>
        <w:t>Sehr geehrte</w:t>
      </w:r>
      <w:r w:rsidR="0005065D">
        <w:rPr>
          <w:sz w:val="20"/>
        </w:rPr>
        <w:t xml:space="preserve"> </w:t>
      </w:r>
      <w:r w:rsidR="00503826">
        <w:rPr>
          <w:sz w:val="20"/>
        </w:rPr>
        <w:t>Waldbesitzer</w:t>
      </w:r>
      <w:r w:rsidR="00294CF8">
        <w:rPr>
          <w:sz w:val="20"/>
        </w:rPr>
        <w:t xml:space="preserve"> </w:t>
      </w:r>
    </w:p>
    <w:p w14:paraId="74F01FE5" w14:textId="77777777" w:rsidR="003241CF" w:rsidRPr="003241CF" w:rsidRDefault="003241CF" w:rsidP="00814CE9">
      <w:pPr>
        <w:pStyle w:val="LauftextGFZ"/>
        <w:tabs>
          <w:tab w:val="left" w:pos="5103"/>
          <w:tab w:val="left" w:pos="8880"/>
        </w:tabs>
        <w:spacing w:line="276" w:lineRule="auto"/>
        <w:jc w:val="both"/>
        <w:rPr>
          <w:i/>
          <w:color w:val="000000" w:themeColor="text1"/>
          <w:sz w:val="20"/>
        </w:rPr>
      </w:pPr>
      <w:r w:rsidRPr="003241CF">
        <w:rPr>
          <w:i/>
          <w:color w:val="000000" w:themeColor="text1"/>
          <w:sz w:val="20"/>
        </w:rPr>
        <w:t>Allgemeine Infos zur Lage</w:t>
      </w:r>
      <w:r w:rsidR="00503826" w:rsidRPr="003241CF">
        <w:rPr>
          <w:i/>
          <w:color w:val="000000" w:themeColor="text1"/>
          <w:sz w:val="20"/>
        </w:rPr>
        <w:t xml:space="preserve"> </w:t>
      </w:r>
    </w:p>
    <w:p w14:paraId="3B049644" w14:textId="77777777" w:rsidR="00814CE9" w:rsidRPr="003241CF" w:rsidRDefault="00503826" w:rsidP="003241CF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color w:val="0070C0"/>
          <w:sz w:val="20"/>
        </w:rPr>
      </w:pPr>
      <w:r w:rsidRPr="00503826">
        <w:rPr>
          <w:color w:val="0070C0"/>
          <w:sz w:val="20"/>
        </w:rPr>
        <w:t>Auszug aus kant. Medienmitteilung</w:t>
      </w:r>
      <w:r>
        <w:rPr>
          <w:sz w:val="20"/>
        </w:rPr>
        <w:t xml:space="preserve"> </w:t>
      </w:r>
    </w:p>
    <w:p w14:paraId="3A059521" w14:textId="77777777" w:rsidR="00814CE9" w:rsidRDefault="00814CE9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sz w:val="20"/>
        </w:rPr>
      </w:pPr>
    </w:p>
    <w:p w14:paraId="0336F872" w14:textId="77777777" w:rsidR="00503826" w:rsidRPr="003241CF" w:rsidRDefault="00503826" w:rsidP="00503826">
      <w:pPr>
        <w:pStyle w:val="LauftextGFZ"/>
        <w:tabs>
          <w:tab w:val="left" w:pos="5103"/>
          <w:tab w:val="left" w:pos="8880"/>
        </w:tabs>
        <w:spacing w:line="276" w:lineRule="auto"/>
        <w:jc w:val="both"/>
        <w:rPr>
          <w:i/>
          <w:color w:val="0070C0"/>
          <w:sz w:val="20"/>
        </w:rPr>
      </w:pPr>
      <w:r w:rsidRPr="003241CF">
        <w:rPr>
          <w:i/>
          <w:color w:val="0070C0"/>
          <w:sz w:val="20"/>
        </w:rPr>
        <w:t>Spezifische Lage im Forstrevier</w:t>
      </w:r>
    </w:p>
    <w:p w14:paraId="6EE5DEA4" w14:textId="77777777" w:rsidR="00034078" w:rsidRPr="00D81E47" w:rsidRDefault="00503826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sz w:val="20"/>
        </w:rPr>
      </w:pPr>
      <w:r>
        <w:rPr>
          <w:sz w:val="20"/>
        </w:rPr>
        <w:t xml:space="preserve">Nach ersten Schätzungen beträgt die Sturmholzmenge </w:t>
      </w:r>
      <w:r w:rsidR="00392A0B" w:rsidRPr="004E45E2">
        <w:rPr>
          <w:sz w:val="20"/>
        </w:rPr>
        <w:t xml:space="preserve">in unserem Revier </w:t>
      </w:r>
      <w:r>
        <w:rPr>
          <w:sz w:val="20"/>
        </w:rPr>
        <w:t>ca.</w:t>
      </w:r>
      <w:r w:rsidR="00392A0B" w:rsidRPr="004E45E2">
        <w:rPr>
          <w:sz w:val="20"/>
        </w:rPr>
        <w:t xml:space="preserve"> </w:t>
      </w:r>
      <w:r w:rsidR="00D81E47">
        <w:rPr>
          <w:color w:val="0070C0"/>
          <w:sz w:val="20"/>
        </w:rPr>
        <w:t>Zahl</w:t>
      </w:r>
      <w:r w:rsidR="003241CF">
        <w:rPr>
          <w:sz w:val="20"/>
        </w:rPr>
        <w:t> </w:t>
      </w:r>
      <w:r w:rsidR="00392A0B" w:rsidRPr="004E45E2">
        <w:rPr>
          <w:sz w:val="20"/>
        </w:rPr>
        <w:t>m</w:t>
      </w:r>
      <w:r w:rsidR="00392A0B" w:rsidRPr="004E45E2">
        <w:rPr>
          <w:sz w:val="20"/>
          <w:vertAlign w:val="superscript"/>
        </w:rPr>
        <w:t>3</w:t>
      </w:r>
      <w:r>
        <w:rPr>
          <w:sz w:val="20"/>
        </w:rPr>
        <w:t xml:space="preserve">. Dabei handelt es sich </w:t>
      </w:r>
      <w:r w:rsidR="00D81E47">
        <w:rPr>
          <w:sz w:val="20"/>
        </w:rPr>
        <w:t xml:space="preserve">vorwiegend um </w:t>
      </w:r>
      <w:r w:rsidR="00D81E47" w:rsidRPr="00D81E47">
        <w:rPr>
          <w:color w:val="0070C0"/>
          <w:sz w:val="20"/>
        </w:rPr>
        <w:t>Streu-/Flächenschäden</w:t>
      </w:r>
      <w:r w:rsidR="00D81E47">
        <w:rPr>
          <w:sz w:val="20"/>
        </w:rPr>
        <w:t xml:space="preserve">. </w:t>
      </w:r>
      <w:r>
        <w:rPr>
          <w:sz w:val="20"/>
        </w:rPr>
        <w:t>Besonders betroffen sind</w:t>
      </w:r>
      <w:r w:rsidR="00D81E47">
        <w:rPr>
          <w:sz w:val="20"/>
        </w:rPr>
        <w:t xml:space="preserve"> die Gebiete </w:t>
      </w:r>
      <w:r w:rsidR="00D81E47" w:rsidRPr="00D81E47">
        <w:rPr>
          <w:color w:val="0070C0"/>
          <w:sz w:val="20"/>
        </w:rPr>
        <w:t>Name</w:t>
      </w:r>
      <w:r w:rsidR="00D81E47">
        <w:rPr>
          <w:sz w:val="20"/>
        </w:rPr>
        <w:t>.</w:t>
      </w:r>
    </w:p>
    <w:p w14:paraId="039B2063" w14:textId="77777777" w:rsidR="00034078" w:rsidRDefault="00034078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sz w:val="20"/>
        </w:rPr>
      </w:pPr>
    </w:p>
    <w:p w14:paraId="7136223F" w14:textId="1001D1DC" w:rsidR="00D81E47" w:rsidRPr="003241CF" w:rsidRDefault="0046340A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i/>
          <w:sz w:val="20"/>
        </w:rPr>
      </w:pPr>
      <w:r>
        <w:rPr>
          <w:i/>
          <w:sz w:val="20"/>
        </w:rPr>
        <w:t>Sofortmassnahmen</w:t>
      </w:r>
    </w:p>
    <w:p w14:paraId="1D70F675" w14:textId="15BB1719" w:rsidR="0046340A" w:rsidRDefault="00AD3BB5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sz w:val="20"/>
        </w:rPr>
      </w:pPr>
      <w:r>
        <w:rPr>
          <w:sz w:val="20"/>
        </w:rPr>
        <w:t xml:space="preserve">In erster Priorität </w:t>
      </w:r>
      <w:del w:id="0" w:author="Winkler Martin" w:date="2018-04-04T09:01:00Z">
        <w:r w:rsidDel="002628A8">
          <w:rPr>
            <w:sz w:val="20"/>
          </w:rPr>
          <w:delText xml:space="preserve">wird </w:delText>
        </w:r>
      </w:del>
      <w:ins w:id="1" w:author="Winkler Martin" w:date="2018-04-04T09:01:00Z">
        <w:r w:rsidR="002628A8">
          <w:rPr>
            <w:sz w:val="20"/>
          </w:rPr>
          <w:t>werden</w:t>
        </w:r>
        <w:r w:rsidR="002628A8">
          <w:rPr>
            <w:sz w:val="20"/>
          </w:rPr>
          <w:t xml:space="preserve"> </w:t>
        </w:r>
      </w:ins>
      <w:r>
        <w:rPr>
          <w:sz w:val="20"/>
        </w:rPr>
        <w:t xml:space="preserve">das übergeordnete Strassennetz und die wichtigsten Infrastrukturen im Wald freigeschnitten, </w:t>
      </w:r>
      <w:r w:rsidR="0046340A">
        <w:rPr>
          <w:sz w:val="20"/>
        </w:rPr>
        <w:t xml:space="preserve">in zweiter Priorität die Waldstrassen. </w:t>
      </w:r>
      <w:commentRangeStart w:id="2"/>
      <w:r w:rsidR="0046340A">
        <w:rPr>
          <w:sz w:val="20"/>
        </w:rPr>
        <w:t xml:space="preserve">Diese Sofortmassnahmen werden durch die </w:t>
      </w:r>
      <w:r w:rsidR="0046340A" w:rsidRPr="0046340A">
        <w:rPr>
          <w:color w:val="0070C0"/>
          <w:sz w:val="20"/>
        </w:rPr>
        <w:t>Gemeinde/Forstbetrieb</w:t>
      </w:r>
      <w:r w:rsidR="0046340A">
        <w:rPr>
          <w:sz w:val="20"/>
        </w:rPr>
        <w:t xml:space="preserve"> finanziert. </w:t>
      </w:r>
      <w:commentRangeEnd w:id="2"/>
      <w:r w:rsidR="0046340A">
        <w:rPr>
          <w:rStyle w:val="Kommentarzeichen"/>
          <w:rFonts w:cs="Arial"/>
          <w:lang w:val="de-CH"/>
        </w:rPr>
        <w:commentReference w:id="2"/>
      </w:r>
    </w:p>
    <w:p w14:paraId="01D1463E" w14:textId="2A7783F6" w:rsidR="0046340A" w:rsidRDefault="0046340A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sz w:val="20"/>
        </w:rPr>
      </w:pPr>
    </w:p>
    <w:p w14:paraId="460E2E5D" w14:textId="15CE3912" w:rsidR="0046340A" w:rsidRDefault="0046340A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sz w:val="20"/>
        </w:rPr>
      </w:pPr>
      <w:r w:rsidRPr="003241CF">
        <w:rPr>
          <w:i/>
          <w:sz w:val="20"/>
        </w:rPr>
        <w:t>Prioritäten</w:t>
      </w:r>
      <w:r>
        <w:rPr>
          <w:i/>
          <w:sz w:val="20"/>
        </w:rPr>
        <w:t xml:space="preserve"> bei der Schadensbewältigung</w:t>
      </w:r>
    </w:p>
    <w:p w14:paraId="44CCB223" w14:textId="0462D049" w:rsidR="00D81E47" w:rsidRDefault="00D81E47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sz w:val="20"/>
        </w:rPr>
      </w:pPr>
      <w:r w:rsidRPr="00D81E47">
        <w:rPr>
          <w:sz w:val="20"/>
        </w:rPr>
        <w:t xml:space="preserve">Anschliessend </w:t>
      </w:r>
      <w:r>
        <w:rPr>
          <w:sz w:val="20"/>
        </w:rPr>
        <w:t xml:space="preserve">planen wir die Aufrüstung </w:t>
      </w:r>
      <w:ins w:id="3" w:author="Winkler Martin" w:date="2018-04-04T09:01:00Z">
        <w:r w:rsidR="002628A8">
          <w:rPr>
            <w:sz w:val="20"/>
          </w:rPr>
          <w:t xml:space="preserve">des Schadholzes </w:t>
        </w:r>
      </w:ins>
      <w:r>
        <w:rPr>
          <w:sz w:val="20"/>
        </w:rPr>
        <w:t>zusammen mit den kantonalen Stellen.</w:t>
      </w:r>
      <w:r w:rsidR="0046340A">
        <w:rPr>
          <w:sz w:val="20"/>
        </w:rPr>
        <w:t xml:space="preserve"> Im Grundsatz sollen Streu- vor Flächenschäden und Nadel- vor Laubholz aufgerüstet werden. </w:t>
      </w:r>
      <w:r>
        <w:rPr>
          <w:sz w:val="20"/>
        </w:rPr>
        <w:t xml:space="preserve">Um Folgeschäden durch Borkenkäfer zu vermeiden, sollte Fichtenholz bis </w:t>
      </w:r>
      <w:r w:rsidRPr="00D81E47">
        <w:rPr>
          <w:color w:val="0070C0"/>
          <w:sz w:val="20"/>
        </w:rPr>
        <w:t>Datum</w:t>
      </w:r>
      <w:r>
        <w:rPr>
          <w:sz w:val="20"/>
        </w:rPr>
        <w:t xml:space="preserve"> aufgerüstet sein.</w:t>
      </w:r>
      <w:r w:rsidR="0046340A">
        <w:rPr>
          <w:sz w:val="20"/>
        </w:rPr>
        <w:t xml:space="preserve"> Wichtig ist zudem, dass Waldareal nur auf Rückgassen befahren wird und die Vorschriften zum Bodenschutz eingehalten werden.</w:t>
      </w:r>
    </w:p>
    <w:p w14:paraId="7BDACE3D" w14:textId="77777777" w:rsidR="00D81E47" w:rsidRDefault="00D81E47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sz w:val="20"/>
        </w:rPr>
      </w:pPr>
    </w:p>
    <w:p w14:paraId="1426FF16" w14:textId="77777777" w:rsidR="003241CF" w:rsidRPr="003241CF" w:rsidRDefault="003241CF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i/>
          <w:sz w:val="20"/>
        </w:rPr>
      </w:pPr>
      <w:r w:rsidRPr="003241CF">
        <w:rPr>
          <w:i/>
          <w:sz w:val="20"/>
        </w:rPr>
        <w:t>Unfallgefahr</w:t>
      </w:r>
    </w:p>
    <w:p w14:paraId="3714AB76" w14:textId="22BBF25F" w:rsidR="003241CF" w:rsidRDefault="003241CF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sz w:val="20"/>
        </w:rPr>
      </w:pPr>
      <w:r>
        <w:rPr>
          <w:sz w:val="20"/>
        </w:rPr>
        <w:t>Das Aufrüsten von Sturmholz ist gefährlich</w:t>
      </w:r>
      <w:ins w:id="4" w:author="Winkler Martin" w:date="2018-04-04T09:01:00Z">
        <w:r w:rsidR="002628A8">
          <w:rPr>
            <w:sz w:val="20"/>
          </w:rPr>
          <w:t xml:space="preserve"> und führt immer wieder zu schweren Unfällen</w:t>
        </w:r>
      </w:ins>
      <w:r>
        <w:rPr>
          <w:sz w:val="20"/>
        </w:rPr>
        <w:t xml:space="preserve">! Oberstes Ziel ist </w:t>
      </w:r>
      <w:del w:id="5" w:author="Winkler Martin" w:date="2018-04-04T09:02:00Z">
        <w:r w:rsidDel="002628A8">
          <w:rPr>
            <w:sz w:val="20"/>
          </w:rPr>
          <w:delText xml:space="preserve">die </w:delText>
        </w:r>
      </w:del>
      <w:ins w:id="6" w:author="Winkler Martin" w:date="2018-04-04T09:02:00Z">
        <w:r w:rsidR="002628A8">
          <w:rPr>
            <w:sz w:val="20"/>
          </w:rPr>
          <w:t>deren</w:t>
        </w:r>
        <w:r w:rsidR="002628A8">
          <w:rPr>
            <w:sz w:val="20"/>
          </w:rPr>
          <w:t xml:space="preserve"> </w:t>
        </w:r>
      </w:ins>
      <w:r>
        <w:rPr>
          <w:sz w:val="20"/>
        </w:rPr>
        <w:t>Vermeidung</w:t>
      </w:r>
      <w:del w:id="7" w:author="Winkler Martin" w:date="2018-04-04T09:02:00Z">
        <w:r w:rsidDel="002628A8">
          <w:rPr>
            <w:sz w:val="20"/>
          </w:rPr>
          <w:delText xml:space="preserve"> von Unfällen</w:delText>
        </w:r>
      </w:del>
      <w:r>
        <w:rPr>
          <w:sz w:val="20"/>
        </w:rPr>
        <w:t xml:space="preserve">. </w:t>
      </w:r>
      <w:ins w:id="8" w:author="Winkler Martin" w:date="2018-04-04T09:02:00Z">
        <w:r w:rsidR="002628A8">
          <w:rPr>
            <w:sz w:val="20"/>
          </w:rPr>
          <w:t xml:space="preserve">Kenntnisse über die Sturmholzerei sind deshalb </w:t>
        </w:r>
      </w:ins>
      <w:ins w:id="9" w:author="Winkler Martin" w:date="2018-04-04T09:03:00Z">
        <w:r w:rsidR="002628A8">
          <w:rPr>
            <w:sz w:val="20"/>
          </w:rPr>
          <w:t xml:space="preserve">zwingend erforderlich. </w:t>
        </w:r>
      </w:ins>
      <w:r>
        <w:rPr>
          <w:sz w:val="20"/>
        </w:rPr>
        <w:t xml:space="preserve">Falls Sie keine entsprechende Ausbildung haben, bitten wir Sie eindringlich, </w:t>
      </w:r>
      <w:del w:id="10" w:author="Winkler Martin" w:date="2018-04-04T09:03:00Z">
        <w:r w:rsidDel="002628A8">
          <w:rPr>
            <w:sz w:val="20"/>
          </w:rPr>
          <w:delText>nicht selber mit d</w:delText>
        </w:r>
        <w:r w:rsidR="00A30D37" w:rsidDel="002628A8">
          <w:rPr>
            <w:sz w:val="20"/>
          </w:rPr>
          <w:delText>en</w:delText>
        </w:r>
      </w:del>
      <w:ins w:id="11" w:author="Winkler Martin" w:date="2018-04-04T09:03:00Z">
        <w:r w:rsidR="002628A8">
          <w:rPr>
            <w:sz w:val="20"/>
          </w:rPr>
          <w:t>die</w:t>
        </w:r>
      </w:ins>
      <w:r w:rsidR="00A30D37">
        <w:rPr>
          <w:sz w:val="20"/>
        </w:rPr>
        <w:t xml:space="preserve"> Aufrüstarbeiten </w:t>
      </w:r>
      <w:del w:id="12" w:author="Winkler Martin" w:date="2018-04-04T09:03:00Z">
        <w:r w:rsidR="00A30D37" w:rsidDel="002628A8">
          <w:rPr>
            <w:sz w:val="20"/>
          </w:rPr>
          <w:delText>zu beginnen</w:delText>
        </w:r>
      </w:del>
      <w:ins w:id="13" w:author="Winkler Martin" w:date="2018-04-04T09:03:00Z">
        <w:r w:rsidR="002628A8">
          <w:rPr>
            <w:sz w:val="20"/>
          </w:rPr>
          <w:t>nicht selber durchzuführ</w:t>
        </w:r>
      </w:ins>
      <w:ins w:id="14" w:author="Winkler Martin" w:date="2018-04-04T09:04:00Z">
        <w:r w:rsidR="002628A8">
          <w:rPr>
            <w:sz w:val="20"/>
          </w:rPr>
          <w:t>en</w:t>
        </w:r>
      </w:ins>
      <w:r w:rsidR="00A30D37">
        <w:rPr>
          <w:sz w:val="20"/>
        </w:rPr>
        <w:t xml:space="preserve">. </w:t>
      </w:r>
      <w:ins w:id="15" w:author="Winkler Martin" w:date="2018-04-04T09:04:00Z">
        <w:r w:rsidR="002628A8">
          <w:rPr>
            <w:sz w:val="20"/>
          </w:rPr>
          <w:t xml:space="preserve">Falls Sie sich das nötige Wissen aneignen möchten, empfehlen wir Ihnen des Besuch eines </w:t>
        </w:r>
      </w:ins>
      <w:del w:id="16" w:author="Winkler Martin" w:date="2018-04-04T09:05:00Z">
        <w:r w:rsidR="00A30D37" w:rsidDel="002628A8">
          <w:rPr>
            <w:sz w:val="20"/>
          </w:rPr>
          <w:delText xml:space="preserve">Halbtägige </w:delText>
        </w:r>
      </w:del>
      <w:r w:rsidR="00A30D37">
        <w:rPr>
          <w:sz w:val="20"/>
        </w:rPr>
        <w:t>Kurse</w:t>
      </w:r>
      <w:ins w:id="17" w:author="Winkler Martin" w:date="2018-04-04T09:05:00Z">
        <w:r w:rsidR="002628A8">
          <w:rPr>
            <w:sz w:val="20"/>
          </w:rPr>
          <w:t>s</w:t>
        </w:r>
      </w:ins>
      <w:r w:rsidR="00A30D37">
        <w:rPr>
          <w:sz w:val="20"/>
        </w:rPr>
        <w:t xml:space="preserve"> für das Aufrüsten von Sturmholz</w:t>
      </w:r>
      <w:ins w:id="18" w:author="Winkler Martin" w:date="2018-04-04T09:05:00Z">
        <w:r w:rsidR="002628A8">
          <w:rPr>
            <w:sz w:val="20"/>
          </w:rPr>
          <w:t>. Diese</w:t>
        </w:r>
      </w:ins>
      <w:r w:rsidR="00A30D37">
        <w:rPr>
          <w:sz w:val="20"/>
        </w:rPr>
        <w:t xml:space="preserve"> finden wie folgt statt: </w:t>
      </w:r>
      <w:r w:rsidR="00A30D37" w:rsidRPr="00A30D37">
        <w:rPr>
          <w:color w:val="0070C0"/>
          <w:sz w:val="20"/>
        </w:rPr>
        <w:t>Datum, Zeit, Ort, Kosten, Anmeldung.</w:t>
      </w:r>
      <w:r w:rsidR="00A30D37">
        <w:rPr>
          <w:sz w:val="20"/>
        </w:rPr>
        <w:t xml:space="preserve"> </w:t>
      </w:r>
    </w:p>
    <w:p w14:paraId="2F0297BF" w14:textId="77777777" w:rsidR="003241CF" w:rsidRDefault="003241CF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sz w:val="20"/>
        </w:rPr>
      </w:pPr>
    </w:p>
    <w:p w14:paraId="118457FA" w14:textId="77777777" w:rsidR="003241CF" w:rsidRPr="00184F69" w:rsidRDefault="00184F69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i/>
          <w:sz w:val="20"/>
        </w:rPr>
      </w:pPr>
      <w:r w:rsidRPr="00184F69">
        <w:rPr>
          <w:i/>
          <w:sz w:val="20"/>
        </w:rPr>
        <w:t>Unterstützungsangebot</w:t>
      </w:r>
    </w:p>
    <w:p w14:paraId="1D2FC047" w14:textId="34F893D7" w:rsidR="00184F69" w:rsidRDefault="00184F69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sz w:val="20"/>
        </w:rPr>
      </w:pPr>
      <w:r>
        <w:rPr>
          <w:sz w:val="20"/>
        </w:rPr>
        <w:t xml:space="preserve">Gerne </w:t>
      </w:r>
      <w:del w:id="19" w:author="Winkler Martin" w:date="2018-04-04T09:05:00Z">
        <w:r w:rsidDel="002628A8">
          <w:rPr>
            <w:sz w:val="20"/>
          </w:rPr>
          <w:delText xml:space="preserve">unterstützen wir Sie </w:delText>
        </w:r>
        <w:r w:rsidR="00A30D37" w:rsidDel="002628A8">
          <w:rPr>
            <w:sz w:val="20"/>
          </w:rPr>
          <w:delText>beim Aufrüsten von</w:delText>
        </w:r>
      </w:del>
      <w:ins w:id="20" w:author="Winkler Martin" w:date="2018-04-04T09:05:00Z">
        <w:r w:rsidR="002628A8">
          <w:rPr>
            <w:sz w:val="20"/>
          </w:rPr>
          <w:t>rüsten wir das</w:t>
        </w:r>
      </w:ins>
      <w:r w:rsidR="00A30D37">
        <w:rPr>
          <w:sz w:val="20"/>
        </w:rPr>
        <w:t xml:space="preserve"> Sturmholz</w:t>
      </w:r>
      <w:r>
        <w:rPr>
          <w:sz w:val="20"/>
        </w:rPr>
        <w:t xml:space="preserve"> </w:t>
      </w:r>
      <w:ins w:id="21" w:author="Winkler Martin" w:date="2018-04-04T09:05:00Z">
        <w:r w:rsidR="002628A8">
          <w:rPr>
            <w:sz w:val="20"/>
          </w:rPr>
          <w:t xml:space="preserve">für Sie auf </w:t>
        </w:r>
      </w:ins>
      <w:r>
        <w:rPr>
          <w:sz w:val="20"/>
        </w:rPr>
        <w:t xml:space="preserve">oder vermitteln Ihnen erfahrene und zuverlässige Forstunternehmer. </w:t>
      </w:r>
      <w:r w:rsidR="008548F8">
        <w:rPr>
          <w:sz w:val="20"/>
        </w:rPr>
        <w:t xml:space="preserve">Für eine sichere, effiziente und kostengünstige Aufarbeitung des Sturmholzes ist es von Vorteil, </w:t>
      </w:r>
      <w:r w:rsidR="006F10C7">
        <w:rPr>
          <w:sz w:val="20"/>
        </w:rPr>
        <w:t xml:space="preserve">parzellenübergreifend zu arbeiten. </w:t>
      </w:r>
      <w:r w:rsidR="006F10C7" w:rsidRPr="006F10C7">
        <w:rPr>
          <w:color w:val="0070C0"/>
          <w:sz w:val="20"/>
        </w:rPr>
        <w:t>Das Forstrevier Name / der Forstbetrieb Name</w:t>
      </w:r>
      <w:r w:rsidR="006F10C7">
        <w:rPr>
          <w:sz w:val="20"/>
        </w:rPr>
        <w:t xml:space="preserve"> bietet Ihnen deshalb an, die Holzernte, den Verkauf und die Abrechnung zu koordinieren.</w:t>
      </w:r>
      <w:r w:rsidR="00A30D37">
        <w:rPr>
          <w:sz w:val="20"/>
        </w:rPr>
        <w:t xml:space="preserve"> </w:t>
      </w:r>
      <w:commentRangeStart w:id="22"/>
      <w:r w:rsidR="00A30D37">
        <w:rPr>
          <w:color w:val="0070C0"/>
          <w:sz w:val="20"/>
        </w:rPr>
        <w:t>Angaben zu Kosten/Abrechnungsmodus/Defizitgarantie</w:t>
      </w:r>
      <w:r w:rsidR="00FD5218">
        <w:rPr>
          <w:color w:val="0070C0"/>
          <w:sz w:val="20"/>
        </w:rPr>
        <w:t>/Spielregeln</w:t>
      </w:r>
      <w:r w:rsidR="00A30D37">
        <w:rPr>
          <w:color w:val="0070C0"/>
          <w:sz w:val="20"/>
        </w:rPr>
        <w:t xml:space="preserve"> usw.</w:t>
      </w:r>
      <w:commentRangeEnd w:id="22"/>
      <w:r w:rsidR="00FD5218">
        <w:rPr>
          <w:rStyle w:val="Kommentarzeichen"/>
          <w:rFonts w:cs="Arial"/>
          <w:lang w:val="de-CH"/>
        </w:rPr>
        <w:commentReference w:id="22"/>
      </w:r>
      <w:r w:rsidR="006F10C7">
        <w:rPr>
          <w:sz w:val="20"/>
        </w:rPr>
        <w:t xml:space="preserve"> </w:t>
      </w:r>
      <w:r w:rsidR="00A30D37">
        <w:rPr>
          <w:sz w:val="20"/>
        </w:rPr>
        <w:t>Eine Auftragsbestätigung finden Sie als Beilage</w:t>
      </w:r>
      <w:r w:rsidR="006F10C7">
        <w:rPr>
          <w:sz w:val="20"/>
        </w:rPr>
        <w:t xml:space="preserve">. Bitte senden Sie </w:t>
      </w:r>
      <w:r w:rsidR="00A30D37">
        <w:rPr>
          <w:sz w:val="20"/>
        </w:rPr>
        <w:t>uns diese</w:t>
      </w:r>
      <w:r w:rsidR="006F10C7">
        <w:rPr>
          <w:sz w:val="20"/>
        </w:rPr>
        <w:t xml:space="preserve"> bis </w:t>
      </w:r>
      <w:r w:rsidR="006F10C7" w:rsidRPr="006F10C7">
        <w:rPr>
          <w:color w:val="0070C0"/>
          <w:sz w:val="20"/>
        </w:rPr>
        <w:t>Datum</w:t>
      </w:r>
      <w:r w:rsidR="006F10C7">
        <w:rPr>
          <w:sz w:val="20"/>
        </w:rPr>
        <w:t xml:space="preserve"> zurück. </w:t>
      </w:r>
      <w:r w:rsidR="00A30D37">
        <w:rPr>
          <w:sz w:val="20"/>
        </w:rPr>
        <w:t xml:space="preserve">Ohne Rückmeldung gehen wir davon aus, dass Sie </w:t>
      </w:r>
      <w:r w:rsidR="00FD5218">
        <w:rPr>
          <w:sz w:val="20"/>
        </w:rPr>
        <w:t xml:space="preserve">die Aufrüstarbeiten in Eigenregie erledigen. </w:t>
      </w:r>
    </w:p>
    <w:p w14:paraId="4BF02EF2" w14:textId="77777777" w:rsidR="00184F69" w:rsidRDefault="00184F69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sz w:val="20"/>
        </w:rPr>
      </w:pPr>
    </w:p>
    <w:p w14:paraId="5845DADF" w14:textId="1B06E1A9" w:rsidR="00D81E47" w:rsidRPr="003241CF" w:rsidRDefault="003241CF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i/>
          <w:sz w:val="20"/>
        </w:rPr>
      </w:pPr>
      <w:r w:rsidRPr="003241CF">
        <w:rPr>
          <w:i/>
          <w:sz w:val="20"/>
        </w:rPr>
        <w:t xml:space="preserve">Hinweise </w:t>
      </w:r>
      <w:del w:id="23" w:author="Winkler Martin" w:date="2018-04-04T09:06:00Z">
        <w:r w:rsidRPr="003241CF" w:rsidDel="002628A8">
          <w:rPr>
            <w:i/>
            <w:sz w:val="20"/>
          </w:rPr>
          <w:delText>zum Absatz</w:delText>
        </w:r>
      </w:del>
      <w:ins w:id="24" w:author="Winkler Martin" w:date="2018-04-04T09:06:00Z">
        <w:r w:rsidR="002628A8">
          <w:rPr>
            <w:i/>
            <w:sz w:val="20"/>
          </w:rPr>
          <w:t>zu Holzverkauf und</w:t>
        </w:r>
      </w:ins>
      <w:del w:id="25" w:author="Winkler Martin" w:date="2018-04-04T09:06:00Z">
        <w:r w:rsidR="00184F69" w:rsidDel="002628A8">
          <w:rPr>
            <w:i/>
            <w:sz w:val="20"/>
          </w:rPr>
          <w:delText>;</w:delText>
        </w:r>
      </w:del>
      <w:r w:rsidR="00184F69">
        <w:rPr>
          <w:i/>
          <w:sz w:val="20"/>
        </w:rPr>
        <w:t xml:space="preserve"> kantonale</w:t>
      </w:r>
      <w:ins w:id="26" w:author="Winkler Martin" w:date="2018-04-04T09:07:00Z">
        <w:r w:rsidR="002628A8">
          <w:rPr>
            <w:i/>
            <w:sz w:val="20"/>
          </w:rPr>
          <w:t>n</w:t>
        </w:r>
      </w:ins>
      <w:r w:rsidR="00184F69">
        <w:rPr>
          <w:i/>
          <w:sz w:val="20"/>
        </w:rPr>
        <w:t xml:space="preserve"> Beiträge</w:t>
      </w:r>
      <w:ins w:id="27" w:author="Winkler Martin" w:date="2018-04-04T09:07:00Z">
        <w:r w:rsidR="002628A8">
          <w:rPr>
            <w:i/>
            <w:sz w:val="20"/>
          </w:rPr>
          <w:t>n</w:t>
        </w:r>
      </w:ins>
    </w:p>
    <w:p w14:paraId="0AEA7881" w14:textId="21941937" w:rsidR="00D81E47" w:rsidRPr="006F10C7" w:rsidRDefault="00FD5218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color w:val="0070C0"/>
          <w:sz w:val="20"/>
        </w:rPr>
      </w:pPr>
      <w:r>
        <w:rPr>
          <w:sz w:val="20"/>
        </w:rPr>
        <w:t>Wir bitten Sie, nicht überstürzt Holz zu verkaufen, sondern die Informationen und das Angebot des Revierförster</w:t>
      </w:r>
      <w:r w:rsidR="005D6BC1">
        <w:rPr>
          <w:sz w:val="20"/>
        </w:rPr>
        <w:t>s</w:t>
      </w:r>
      <w:r>
        <w:rPr>
          <w:sz w:val="20"/>
        </w:rPr>
        <w:t xml:space="preserve"> abzuwarten. </w:t>
      </w:r>
      <w:r w:rsidR="006F10C7" w:rsidRPr="006F10C7">
        <w:rPr>
          <w:color w:val="0070C0"/>
          <w:sz w:val="20"/>
        </w:rPr>
        <w:t xml:space="preserve">Übernahme Holz durch Kanton? </w:t>
      </w:r>
      <w:r w:rsidR="001C63DD">
        <w:rPr>
          <w:color w:val="0070C0"/>
          <w:sz w:val="20"/>
        </w:rPr>
        <w:t xml:space="preserve">Verkauf über Revierförster/Zürich Holz AG? </w:t>
      </w:r>
      <w:r w:rsidR="006F10C7" w:rsidRPr="006F10C7">
        <w:rPr>
          <w:color w:val="0070C0"/>
          <w:sz w:val="20"/>
        </w:rPr>
        <w:t>Absatz gewährleistet? Der Kanton richtet voraussichtlich Beiträge für die Wiederherstellung von Flächenschäden aus.</w:t>
      </w:r>
    </w:p>
    <w:p w14:paraId="601D9805" w14:textId="77777777" w:rsidR="006F10C7" w:rsidRDefault="006F10C7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sz w:val="20"/>
        </w:rPr>
      </w:pPr>
    </w:p>
    <w:p w14:paraId="6A5DE9A1" w14:textId="682FA415" w:rsidR="006F10C7" w:rsidRPr="00006976" w:rsidRDefault="006F10C7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i/>
          <w:sz w:val="20"/>
        </w:rPr>
      </w:pPr>
      <w:commentRangeStart w:id="28"/>
      <w:r w:rsidRPr="00006976">
        <w:rPr>
          <w:i/>
          <w:sz w:val="20"/>
        </w:rPr>
        <w:lastRenderedPageBreak/>
        <w:t>Informationsanlass</w:t>
      </w:r>
      <w:r w:rsidR="008F27BF">
        <w:rPr>
          <w:i/>
          <w:sz w:val="20"/>
        </w:rPr>
        <w:t xml:space="preserve"> für Waldbesitzer</w:t>
      </w:r>
      <w:commentRangeEnd w:id="28"/>
      <w:r w:rsidR="00FD5218">
        <w:rPr>
          <w:rStyle w:val="Kommentarzeichen"/>
          <w:rFonts w:cs="Arial"/>
          <w:lang w:val="de-CH"/>
        </w:rPr>
        <w:commentReference w:id="28"/>
      </w:r>
    </w:p>
    <w:p w14:paraId="2FD8C252" w14:textId="62A12F24" w:rsidR="006F10C7" w:rsidRDefault="00006976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sz w:val="20"/>
        </w:rPr>
      </w:pPr>
      <w:r>
        <w:rPr>
          <w:sz w:val="20"/>
        </w:rPr>
        <w:t xml:space="preserve">Am </w:t>
      </w:r>
      <w:r w:rsidRPr="00006976">
        <w:rPr>
          <w:color w:val="0070C0"/>
          <w:sz w:val="20"/>
        </w:rPr>
        <w:t>Datum</w:t>
      </w:r>
      <w:r>
        <w:rPr>
          <w:sz w:val="20"/>
        </w:rPr>
        <w:t xml:space="preserve"> findet </w:t>
      </w:r>
      <w:r w:rsidRPr="00006976">
        <w:rPr>
          <w:color w:val="0070C0"/>
          <w:sz w:val="20"/>
        </w:rPr>
        <w:t>Ort</w:t>
      </w:r>
      <w:r>
        <w:rPr>
          <w:sz w:val="20"/>
        </w:rPr>
        <w:t xml:space="preserve"> ein Informationsanlass zur Sturmschadenbewältigung statt wo Sie </w:t>
      </w:r>
      <w:r w:rsidR="009B0C85">
        <w:rPr>
          <w:sz w:val="20"/>
        </w:rPr>
        <w:t>weitere Informationen erhalten (</w:t>
      </w:r>
      <w:ins w:id="29" w:author="Winkler Martin" w:date="2018-04-04T09:07:00Z">
        <w:r w:rsidR="002628A8">
          <w:rPr>
            <w:sz w:val="20"/>
          </w:rPr>
          <w:t xml:space="preserve">Schadenbewältigung, </w:t>
        </w:r>
      </w:ins>
      <w:r w:rsidR="009B0C85">
        <w:rPr>
          <w:sz w:val="20"/>
        </w:rPr>
        <w:t>Liegenlassen von Holz, Bodenschutz</w:t>
      </w:r>
      <w:del w:id="30" w:author="Winkler Martin" w:date="2018-04-04T09:08:00Z">
        <w:r w:rsidR="009B0C85" w:rsidDel="002628A8">
          <w:rPr>
            <w:sz w:val="20"/>
          </w:rPr>
          <w:delText xml:space="preserve">, </w:delText>
        </w:r>
      </w:del>
      <w:del w:id="31" w:author="Winkler Martin" w:date="2018-04-04T09:07:00Z">
        <w:r w:rsidR="009B0C85" w:rsidDel="002628A8">
          <w:rPr>
            <w:sz w:val="20"/>
          </w:rPr>
          <w:delText>Wiederherstellung</w:delText>
        </w:r>
      </w:del>
      <w:r w:rsidR="009B0C85">
        <w:rPr>
          <w:sz w:val="20"/>
        </w:rPr>
        <w:t>, Vermarktung</w:t>
      </w:r>
      <w:ins w:id="32" w:author="Winkler Martin" w:date="2018-04-04T09:08:00Z">
        <w:r w:rsidR="002628A8">
          <w:rPr>
            <w:sz w:val="20"/>
          </w:rPr>
          <w:t xml:space="preserve">, </w:t>
        </w:r>
        <w:r w:rsidR="002628A8">
          <w:rPr>
            <w:sz w:val="20"/>
          </w:rPr>
          <w:t>Wiederherstellung</w:t>
        </w:r>
      </w:ins>
      <w:r w:rsidR="009B0C85">
        <w:rPr>
          <w:sz w:val="20"/>
        </w:rPr>
        <w:t xml:space="preserve"> usw.)</w:t>
      </w:r>
    </w:p>
    <w:p w14:paraId="29A38ECB" w14:textId="77777777" w:rsidR="006F10C7" w:rsidRDefault="006F10C7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sz w:val="20"/>
        </w:rPr>
      </w:pPr>
    </w:p>
    <w:p w14:paraId="02A9D4C5" w14:textId="06F90428" w:rsidR="00392A0B" w:rsidRPr="004E45E2" w:rsidRDefault="00392A0B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sz w:val="20"/>
        </w:rPr>
      </w:pPr>
      <w:r>
        <w:rPr>
          <w:sz w:val="20"/>
        </w:rPr>
        <w:t>Wir danken I</w:t>
      </w:r>
      <w:r w:rsidRPr="004E45E2">
        <w:rPr>
          <w:sz w:val="20"/>
        </w:rPr>
        <w:t>hnen herz</w:t>
      </w:r>
      <w:r w:rsidR="0056008A">
        <w:rPr>
          <w:sz w:val="20"/>
        </w:rPr>
        <w:t xml:space="preserve">lich für </w:t>
      </w:r>
      <w:del w:id="33" w:author="Winkler Martin" w:date="2018-04-04T09:08:00Z">
        <w:r w:rsidR="0056008A" w:rsidDel="002628A8">
          <w:rPr>
            <w:sz w:val="20"/>
          </w:rPr>
          <w:delText>I</w:delText>
        </w:r>
        <w:r w:rsidRPr="004E45E2" w:rsidDel="002628A8">
          <w:rPr>
            <w:sz w:val="20"/>
          </w:rPr>
          <w:delText xml:space="preserve">hre </w:delText>
        </w:r>
      </w:del>
      <w:ins w:id="34" w:author="Winkler Martin" w:date="2018-04-04T09:08:00Z">
        <w:r w:rsidR="002628A8">
          <w:rPr>
            <w:sz w:val="20"/>
          </w:rPr>
          <w:t>die</w:t>
        </w:r>
        <w:bookmarkStart w:id="35" w:name="_GoBack"/>
        <w:bookmarkEnd w:id="35"/>
        <w:r w:rsidR="002628A8" w:rsidRPr="004E45E2">
          <w:rPr>
            <w:sz w:val="20"/>
          </w:rPr>
          <w:t xml:space="preserve"> </w:t>
        </w:r>
      </w:ins>
      <w:r w:rsidRPr="004E45E2">
        <w:rPr>
          <w:sz w:val="20"/>
        </w:rPr>
        <w:t>Zusammenarbeit</w:t>
      </w:r>
      <w:r>
        <w:rPr>
          <w:sz w:val="20"/>
        </w:rPr>
        <w:t>. Für Auskünfte oder Fragen steht I</w:t>
      </w:r>
      <w:r w:rsidRPr="004E45E2">
        <w:rPr>
          <w:sz w:val="20"/>
        </w:rPr>
        <w:t xml:space="preserve">hnen der </w:t>
      </w:r>
      <w:r w:rsidR="00D81E47">
        <w:rPr>
          <w:sz w:val="20"/>
        </w:rPr>
        <w:t>Revierförster</w:t>
      </w:r>
      <w:r w:rsidRPr="004E45E2">
        <w:rPr>
          <w:sz w:val="20"/>
        </w:rPr>
        <w:t xml:space="preserve"> </w:t>
      </w:r>
      <w:r w:rsidR="00D81E47">
        <w:rPr>
          <w:color w:val="0070C0"/>
          <w:sz w:val="20"/>
        </w:rPr>
        <w:t>Name</w:t>
      </w:r>
      <w:r w:rsidR="00034078">
        <w:rPr>
          <w:sz w:val="20"/>
        </w:rPr>
        <w:t xml:space="preserve"> </w:t>
      </w:r>
      <w:r w:rsidRPr="004E45E2">
        <w:rPr>
          <w:sz w:val="20"/>
        </w:rPr>
        <w:t>gerne zur Verfügung.</w:t>
      </w:r>
    </w:p>
    <w:p w14:paraId="485446EF" w14:textId="77777777" w:rsidR="00392A0B" w:rsidRPr="004E45E2" w:rsidRDefault="00392A0B" w:rsidP="00814CE9">
      <w:pPr>
        <w:pStyle w:val="LauftextGFZ"/>
        <w:tabs>
          <w:tab w:val="left" w:pos="5103"/>
        </w:tabs>
        <w:spacing w:before="0" w:line="276" w:lineRule="auto"/>
        <w:ind w:left="300"/>
        <w:rPr>
          <w:sz w:val="20"/>
        </w:rPr>
      </w:pPr>
      <w:r>
        <w:tab/>
      </w:r>
      <w:r w:rsidRPr="004E45E2">
        <w:rPr>
          <w:sz w:val="20"/>
        </w:rPr>
        <w:t>Freundliche Grüsse</w:t>
      </w:r>
    </w:p>
    <w:p w14:paraId="64320F99" w14:textId="77777777" w:rsidR="00392A0B" w:rsidRPr="004E45E2" w:rsidRDefault="00392A0B" w:rsidP="00814CE9">
      <w:pPr>
        <w:tabs>
          <w:tab w:val="left" w:pos="5103"/>
        </w:tabs>
        <w:spacing w:line="276" w:lineRule="auto"/>
        <w:jc w:val="both"/>
        <w:rPr>
          <w:b/>
          <w:bCs/>
          <w:sz w:val="20"/>
          <w:szCs w:val="22"/>
        </w:rPr>
      </w:pPr>
      <w:r w:rsidRPr="004E45E2">
        <w:rPr>
          <w:sz w:val="20"/>
        </w:rPr>
        <w:tab/>
      </w:r>
      <w:r w:rsidR="00034078">
        <w:rPr>
          <w:b/>
          <w:bCs/>
          <w:sz w:val="20"/>
          <w:szCs w:val="22"/>
        </w:rPr>
        <w:t xml:space="preserve">Forstrevier </w:t>
      </w:r>
      <w:r w:rsidR="00D81E47">
        <w:rPr>
          <w:b/>
          <w:bCs/>
          <w:color w:val="0070C0"/>
          <w:sz w:val="20"/>
          <w:szCs w:val="22"/>
        </w:rPr>
        <w:t>Name</w:t>
      </w:r>
    </w:p>
    <w:p w14:paraId="6F8D4A14" w14:textId="77777777" w:rsidR="00392A0B" w:rsidRPr="004E45E2" w:rsidRDefault="00392A0B" w:rsidP="00814CE9">
      <w:pPr>
        <w:tabs>
          <w:tab w:val="left" w:pos="5103"/>
        </w:tabs>
        <w:spacing w:line="276" w:lineRule="auto"/>
        <w:jc w:val="both"/>
        <w:rPr>
          <w:bCs/>
          <w:sz w:val="20"/>
          <w:szCs w:val="22"/>
        </w:rPr>
      </w:pPr>
    </w:p>
    <w:p w14:paraId="1A5FD7E1" w14:textId="77777777" w:rsidR="00392A0B" w:rsidRPr="004E45E2" w:rsidRDefault="00392A0B" w:rsidP="00814CE9">
      <w:pPr>
        <w:tabs>
          <w:tab w:val="left" w:pos="5103"/>
        </w:tabs>
        <w:spacing w:line="276" w:lineRule="auto"/>
        <w:jc w:val="both"/>
        <w:rPr>
          <w:bCs/>
          <w:sz w:val="20"/>
          <w:szCs w:val="22"/>
        </w:rPr>
      </w:pPr>
      <w:r w:rsidRPr="00D81E47">
        <w:rPr>
          <w:bCs/>
          <w:color w:val="0070C0"/>
          <w:sz w:val="20"/>
          <w:szCs w:val="22"/>
        </w:rPr>
        <w:t>Präsident Forstrevierkommission</w:t>
      </w:r>
      <w:r w:rsidRPr="004E45E2">
        <w:rPr>
          <w:b/>
          <w:bCs/>
        </w:rPr>
        <w:t xml:space="preserve"> </w:t>
      </w:r>
      <w:r w:rsidRPr="004E45E2">
        <w:rPr>
          <w:b/>
          <w:bCs/>
        </w:rPr>
        <w:tab/>
      </w:r>
      <w:r w:rsidRPr="004E45E2">
        <w:rPr>
          <w:bCs/>
          <w:sz w:val="20"/>
          <w:szCs w:val="22"/>
        </w:rPr>
        <w:t>Förster</w:t>
      </w:r>
    </w:p>
    <w:p w14:paraId="69E99AE4" w14:textId="77777777" w:rsidR="00392A0B" w:rsidRDefault="00034078" w:rsidP="00814CE9">
      <w:pPr>
        <w:tabs>
          <w:tab w:val="left" w:pos="5103"/>
        </w:tabs>
        <w:spacing w:line="276" w:lineRule="auto"/>
        <w:jc w:val="both"/>
        <w:rPr>
          <w:sz w:val="20"/>
        </w:rPr>
      </w:pPr>
      <w:r w:rsidRPr="00AD6FE3">
        <w:rPr>
          <w:color w:val="0070C0"/>
          <w:sz w:val="20"/>
        </w:rPr>
        <w:t>.....</w:t>
      </w:r>
      <w:r w:rsidR="00392A0B" w:rsidRPr="004E45E2">
        <w:rPr>
          <w:b/>
          <w:bCs/>
          <w:sz w:val="20"/>
        </w:rPr>
        <w:tab/>
      </w:r>
      <w:r w:rsidR="00D81E47">
        <w:rPr>
          <w:color w:val="0070C0"/>
          <w:sz w:val="20"/>
        </w:rPr>
        <w:t>Name</w:t>
      </w:r>
    </w:p>
    <w:p w14:paraId="41E819F5" w14:textId="77777777" w:rsidR="00392A0B" w:rsidRPr="004E45E2" w:rsidRDefault="00392A0B" w:rsidP="00814CE9">
      <w:pPr>
        <w:spacing w:line="276" w:lineRule="auto"/>
        <w:rPr>
          <w:sz w:val="20"/>
        </w:rPr>
      </w:pPr>
    </w:p>
    <w:p w14:paraId="0038B2E2" w14:textId="77777777" w:rsidR="00392A0B" w:rsidRDefault="00392A0B" w:rsidP="00814CE9">
      <w:pPr>
        <w:pStyle w:val="Listenabsatz"/>
        <w:spacing w:line="276" w:lineRule="auto"/>
        <w:ind w:left="142"/>
        <w:rPr>
          <w:sz w:val="18"/>
        </w:rPr>
      </w:pPr>
    </w:p>
    <w:p w14:paraId="1A334AA4" w14:textId="7DC5A687" w:rsidR="00392A0B" w:rsidRPr="00814CE9" w:rsidRDefault="00FD5218" w:rsidP="00814CE9">
      <w:pPr>
        <w:pStyle w:val="Listenabsatz"/>
        <w:numPr>
          <w:ilvl w:val="0"/>
          <w:numId w:val="1"/>
        </w:numPr>
        <w:spacing w:line="276" w:lineRule="auto"/>
        <w:ind w:left="142" w:hanging="142"/>
        <w:rPr>
          <w:sz w:val="18"/>
          <w:szCs w:val="18"/>
        </w:rPr>
      </w:pPr>
      <w:r>
        <w:rPr>
          <w:sz w:val="18"/>
          <w:szCs w:val="18"/>
        </w:rPr>
        <w:t>Koordinierte Schadensbewältigung, Auftragsbestätigung</w:t>
      </w:r>
      <w:r w:rsidR="00006976">
        <w:rPr>
          <w:sz w:val="18"/>
          <w:szCs w:val="18"/>
        </w:rPr>
        <w:t xml:space="preserve">: Bitte </w:t>
      </w:r>
      <w:r w:rsidR="00D81E47">
        <w:rPr>
          <w:sz w:val="18"/>
          <w:szCs w:val="18"/>
        </w:rPr>
        <w:t xml:space="preserve">bis </w:t>
      </w:r>
      <w:r w:rsidR="00006976" w:rsidRPr="00006976">
        <w:rPr>
          <w:color w:val="0070C0"/>
          <w:sz w:val="18"/>
          <w:szCs w:val="18"/>
        </w:rPr>
        <w:t>Datum</w:t>
      </w:r>
      <w:r w:rsidR="00006976">
        <w:rPr>
          <w:sz w:val="18"/>
          <w:szCs w:val="18"/>
        </w:rPr>
        <w:t xml:space="preserve"> zurücksenden</w:t>
      </w:r>
    </w:p>
    <w:p w14:paraId="3CC33472" w14:textId="77777777" w:rsidR="00392A0B" w:rsidRPr="00AD6FE3" w:rsidRDefault="00392A0B" w:rsidP="00814CE9">
      <w:pPr>
        <w:pStyle w:val="Listenabsatz"/>
        <w:numPr>
          <w:ilvl w:val="0"/>
          <w:numId w:val="1"/>
        </w:numPr>
        <w:spacing w:line="276" w:lineRule="auto"/>
        <w:ind w:left="142" w:hanging="142"/>
        <w:rPr>
          <w:color w:val="0070C0"/>
          <w:sz w:val="18"/>
          <w:szCs w:val="18"/>
        </w:rPr>
      </w:pPr>
      <w:r w:rsidRPr="00AD6FE3">
        <w:rPr>
          <w:color w:val="0070C0"/>
          <w:sz w:val="18"/>
          <w:szCs w:val="18"/>
        </w:rPr>
        <w:t>Merkblatt «Keine Waldarbeit ohne Ausbildung»</w:t>
      </w:r>
    </w:p>
    <w:p w14:paraId="27BFCA78" w14:textId="77777777" w:rsidR="00703C2A" w:rsidRPr="00814CE9" w:rsidRDefault="00392A0B" w:rsidP="00814CE9">
      <w:pPr>
        <w:pStyle w:val="Listenabsatz"/>
        <w:numPr>
          <w:ilvl w:val="0"/>
          <w:numId w:val="1"/>
        </w:numPr>
        <w:spacing w:line="276" w:lineRule="auto"/>
        <w:ind w:left="142" w:hanging="142"/>
        <w:rPr>
          <w:sz w:val="18"/>
          <w:szCs w:val="18"/>
        </w:rPr>
      </w:pPr>
      <w:r w:rsidRPr="00814CE9">
        <w:rPr>
          <w:sz w:val="18"/>
          <w:szCs w:val="18"/>
        </w:rPr>
        <w:t>Rückantwortcouvert</w:t>
      </w:r>
    </w:p>
    <w:sectPr w:rsidR="00703C2A" w:rsidRPr="00814CE9" w:rsidSect="006B4212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Rechberger Stefan" w:date="2018-03-29T10:10:00Z" w:initials="RS">
    <w:p w14:paraId="33AE5151" w14:textId="006B2BAF" w:rsidR="0046340A" w:rsidRDefault="0046340A">
      <w:pPr>
        <w:pStyle w:val="Kommentartext"/>
      </w:pPr>
      <w:r>
        <w:rPr>
          <w:rStyle w:val="Kommentarzeichen"/>
        </w:rPr>
        <w:annotationRef/>
      </w:r>
      <w:r>
        <w:t xml:space="preserve">Wäre einfach und wünschenswert, muss aber vorher abgeklärt werden. </w:t>
      </w:r>
    </w:p>
  </w:comment>
  <w:comment w:id="22" w:author="Rechberger Stefan" w:date="2018-03-29T10:30:00Z" w:initials="RS">
    <w:p w14:paraId="1FADA73B" w14:textId="49EAA897" w:rsidR="00FD5218" w:rsidRDefault="00FD5218">
      <w:pPr>
        <w:pStyle w:val="Kommentartext"/>
      </w:pPr>
      <w:r>
        <w:rPr>
          <w:rStyle w:val="Kommentarzeichen"/>
        </w:rPr>
        <w:annotationRef/>
      </w:r>
      <w:r>
        <w:t xml:space="preserve">Um die Privatwaldbesitzer für eine parzellenübergreifende Aufarbeitung zu gewinnen, sollen attraktive Bündelungsangebote zusammengestellt werden. </w:t>
      </w:r>
    </w:p>
  </w:comment>
  <w:comment w:id="28" w:author="Rechberger Stefan" w:date="2018-03-29T10:33:00Z" w:initials="RS">
    <w:p w14:paraId="06B6B244" w14:textId="0E5905F1" w:rsidR="00FD5218" w:rsidRDefault="00FD5218">
      <w:pPr>
        <w:pStyle w:val="Kommentartext"/>
      </w:pPr>
      <w:r>
        <w:rPr>
          <w:rStyle w:val="Kommentarzeichen"/>
        </w:rPr>
        <w:annotationRef/>
      </w:r>
      <w:r>
        <w:t xml:space="preserve">Revierförster entscheidet, ob Infoanlass durchgeführt werden soll.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AE5151" w15:done="0"/>
  <w15:commentEx w15:paraId="1FADA73B" w15:done="0"/>
  <w15:commentEx w15:paraId="06B6B24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EB8DD" w14:textId="77777777" w:rsidR="00290A12" w:rsidRDefault="00290A12" w:rsidP="00392A0B">
      <w:r>
        <w:separator/>
      </w:r>
    </w:p>
  </w:endnote>
  <w:endnote w:type="continuationSeparator" w:id="0">
    <w:p w14:paraId="36368BBF" w14:textId="77777777" w:rsidR="00290A12" w:rsidRDefault="00290A12" w:rsidP="0039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47C73" w14:textId="77777777" w:rsidR="00290A12" w:rsidRDefault="00290A12" w:rsidP="00392A0B">
      <w:r>
        <w:separator/>
      </w:r>
    </w:p>
  </w:footnote>
  <w:footnote w:type="continuationSeparator" w:id="0">
    <w:p w14:paraId="7D0CCBCA" w14:textId="77777777" w:rsidR="00290A12" w:rsidRDefault="00290A12" w:rsidP="00392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73722"/>
    <w:multiLevelType w:val="hybridMultilevel"/>
    <w:tmpl w:val="D898D9C8"/>
    <w:lvl w:ilvl="0" w:tplc="21E80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kler Martin">
    <w15:presenceInfo w15:providerId="None" w15:userId="Winkler Martin"/>
  </w15:person>
  <w15:person w15:author="Rechberger Stefan">
    <w15:presenceInfo w15:providerId="None" w15:userId="Rechberger Stef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A0B"/>
    <w:rsid w:val="00006976"/>
    <w:rsid w:val="00034078"/>
    <w:rsid w:val="0005065D"/>
    <w:rsid w:val="00112B68"/>
    <w:rsid w:val="00184F69"/>
    <w:rsid w:val="001B6457"/>
    <w:rsid w:val="001C63DD"/>
    <w:rsid w:val="001F251F"/>
    <w:rsid w:val="002628A8"/>
    <w:rsid w:val="00290A12"/>
    <w:rsid w:val="00294CF8"/>
    <w:rsid w:val="002E1897"/>
    <w:rsid w:val="003241CF"/>
    <w:rsid w:val="00392A0B"/>
    <w:rsid w:val="003F0B6E"/>
    <w:rsid w:val="003F0D1F"/>
    <w:rsid w:val="004539E1"/>
    <w:rsid w:val="0046340A"/>
    <w:rsid w:val="00484429"/>
    <w:rsid w:val="00503826"/>
    <w:rsid w:val="0056008A"/>
    <w:rsid w:val="005665C9"/>
    <w:rsid w:val="005A701E"/>
    <w:rsid w:val="005D6BC1"/>
    <w:rsid w:val="005E7F09"/>
    <w:rsid w:val="00630EBE"/>
    <w:rsid w:val="006B4212"/>
    <w:rsid w:val="006D59B4"/>
    <w:rsid w:val="006F10C7"/>
    <w:rsid w:val="00703C2A"/>
    <w:rsid w:val="007D3015"/>
    <w:rsid w:val="00814CE9"/>
    <w:rsid w:val="00850DC5"/>
    <w:rsid w:val="008548F8"/>
    <w:rsid w:val="00876014"/>
    <w:rsid w:val="008B32B8"/>
    <w:rsid w:val="008D2E9E"/>
    <w:rsid w:val="008F27BF"/>
    <w:rsid w:val="009B0C85"/>
    <w:rsid w:val="009D12AE"/>
    <w:rsid w:val="00A30D37"/>
    <w:rsid w:val="00A61FFF"/>
    <w:rsid w:val="00AD0F0C"/>
    <w:rsid w:val="00AD3BB5"/>
    <w:rsid w:val="00AD6FE3"/>
    <w:rsid w:val="00D81E47"/>
    <w:rsid w:val="00D938D8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96AF3"/>
  <w15:docId w15:val="{C5721BC7-9E40-4A8E-AAAE-EADB6FC6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2A0B"/>
    <w:pPr>
      <w:spacing w:after="0" w:line="240" w:lineRule="auto"/>
    </w:pPr>
    <w:rPr>
      <w:rFonts w:ascii="Arial" w:eastAsia="Times New Roman" w:hAnsi="Arial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uftextGFZ">
    <w:name w:val="Lauftext GFZ"/>
    <w:basedOn w:val="Standard"/>
    <w:rsid w:val="00392A0B"/>
    <w:pPr>
      <w:tabs>
        <w:tab w:val="left" w:pos="25515"/>
      </w:tabs>
      <w:spacing w:before="170" w:line="280" w:lineRule="atLeast"/>
    </w:pPr>
    <w:rPr>
      <w:rFonts w:cs="Times New Roman"/>
      <w:lang w:val="de-DE"/>
    </w:rPr>
  </w:style>
  <w:style w:type="paragraph" w:styleId="Listenabsatz">
    <w:name w:val="List Paragraph"/>
    <w:basedOn w:val="Standard"/>
    <w:uiPriority w:val="34"/>
    <w:qFormat/>
    <w:rsid w:val="00392A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2A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2A0B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92A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2A0B"/>
    <w:rPr>
      <w:rFonts w:ascii="Arial" w:eastAsia="Times New Roman" w:hAnsi="Arial" w:cs="Arial"/>
      <w:szCs w:val="20"/>
      <w:lang w:eastAsia="de-DE"/>
    </w:rPr>
  </w:style>
  <w:style w:type="character" w:styleId="Hyperlink">
    <w:name w:val="Hyperlink"/>
    <w:basedOn w:val="Absatz-Standardschriftart"/>
    <w:rsid w:val="00392A0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0B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44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42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4429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4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4429"/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E5C55-ABBC-4B46-97F5-FEC0B153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53BF9C55</Template>
  <TotalTime>0</TotalTime>
  <Pages>2</Pages>
  <Words>487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Ruf Informatik AG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Bellorti Tanja</dc:creator>
  <cp:lastModifiedBy>Winkler Martin</cp:lastModifiedBy>
  <cp:revision>2</cp:revision>
  <cp:lastPrinted>2017-08-07T15:00:00Z</cp:lastPrinted>
  <dcterms:created xsi:type="dcterms:W3CDTF">2018-04-04T07:09:00Z</dcterms:created>
  <dcterms:modified xsi:type="dcterms:W3CDTF">2018-04-04T07:09:00Z</dcterms:modified>
</cp:coreProperties>
</file>